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FC8" w:rsidRDefault="007C1CBF" w:rsidP="00850493">
      <w:pPr>
        <w:spacing w:line="360" w:lineRule="auto"/>
        <w:jc w:val="both"/>
        <w:rPr>
          <w:rFonts w:cs="Arial"/>
          <w:sz w:val="40"/>
          <w:szCs w:val="40"/>
        </w:rPr>
      </w:pPr>
      <w:proofErr w:type="spellStart"/>
      <w:r>
        <w:rPr>
          <w:sz w:val="40"/>
          <w:szCs w:val="40"/>
        </w:rPr>
        <w:t>Pöttinger</w:t>
      </w:r>
      <w:proofErr w:type="spellEnd"/>
      <w:r w:rsidR="00850493">
        <w:rPr>
          <w:sz w:val="40"/>
          <w:szCs w:val="40"/>
        </w:rPr>
        <w:t xml:space="preserve"> HIT 8.9 T  </w:t>
      </w:r>
    </w:p>
    <w:p w:rsidR="00850493" w:rsidRPr="005D5FC8" w:rsidRDefault="008503A5" w:rsidP="00850493">
      <w:pPr>
        <w:spacing w:line="360" w:lineRule="auto"/>
        <w:jc w:val="both"/>
        <w:rPr>
          <w:rFonts w:cs="Arial"/>
          <w:sz w:val="36"/>
          <w:szCs w:val="36"/>
        </w:rPr>
      </w:pPr>
      <w:r>
        <w:rPr>
          <w:sz w:val="36"/>
          <w:szCs w:val="36"/>
        </w:rPr>
        <w:t>Clean forage, clean machine</w:t>
      </w:r>
    </w:p>
    <w:p w:rsidR="0062663A" w:rsidRPr="005D5FC8" w:rsidRDefault="00F344BF" w:rsidP="004516D4">
      <w:pPr>
        <w:spacing w:line="360" w:lineRule="auto"/>
        <w:jc w:val="both"/>
        <w:rPr>
          <w:sz w:val="24"/>
        </w:rPr>
      </w:pPr>
      <w:r>
        <w:rPr>
          <w:sz w:val="24"/>
        </w:rPr>
        <w:t xml:space="preserve">The new HIT 8.9 T is a compact, cost effective, efficient </w:t>
      </w:r>
      <w:proofErr w:type="spellStart"/>
      <w:r>
        <w:rPr>
          <w:sz w:val="24"/>
        </w:rPr>
        <w:t>tedder</w:t>
      </w:r>
      <w:proofErr w:type="spellEnd"/>
      <w:r>
        <w:rPr>
          <w:sz w:val="24"/>
        </w:rPr>
        <w:t xml:space="preserve"> with a working width of 8.86 m that can be powered by tractors with as little as 60 horsepower. Like all </w:t>
      </w:r>
      <w:proofErr w:type="spellStart"/>
      <w:r>
        <w:rPr>
          <w:sz w:val="24"/>
        </w:rPr>
        <w:t>tedders</w:t>
      </w:r>
      <w:proofErr w:type="spellEnd"/>
      <w:r>
        <w:rPr>
          <w:sz w:val="24"/>
        </w:rPr>
        <w:t xml:space="preserve"> in the latest </w:t>
      </w:r>
      <w:proofErr w:type="spellStart"/>
      <w:r>
        <w:rPr>
          <w:sz w:val="24"/>
        </w:rPr>
        <w:t>Pöttinger</w:t>
      </w:r>
      <w:proofErr w:type="spellEnd"/>
      <w:r>
        <w:rPr>
          <w:sz w:val="24"/>
        </w:rPr>
        <w:t xml:space="preserve"> generation, the heart of the new HIT 8.9 T is the innovative DYNATECH rotor unit. DYNATECH guarantees </w:t>
      </w:r>
      <w:r>
        <w:rPr>
          <w:b/>
          <w:sz w:val="24"/>
        </w:rPr>
        <w:t>clean and tidy</w:t>
      </w:r>
      <w:r>
        <w:rPr>
          <w:sz w:val="24"/>
        </w:rPr>
        <w:t xml:space="preserve"> operation: tidy crop pick-up, clean forage, tidy spread pattern and a clean machine. A small rotor diameter of 1.42 m delivers a cleanly tedded crop. Optimum ground tracking of the individual rotors ensures clean forage and minimises raw ash contamination. The forage is distributed tidily and uniformly to form a neat spread pattern. The spreading angle can be adjusted on each rotor in five different positions without the need for tools, resulting in the best match to forage conditions. Thanks to the swept shape of the arms, the crop cannot snag and there is no wrapping around the rotor. This keeps the rotors free of forage, resulting in a clean machine.</w:t>
      </w:r>
    </w:p>
    <w:p w:rsidR="003E7D62" w:rsidRPr="00832EE7" w:rsidRDefault="003E7D62" w:rsidP="004516D4">
      <w:pPr>
        <w:spacing w:line="360" w:lineRule="auto"/>
        <w:jc w:val="both"/>
        <w:rPr>
          <w:sz w:val="24"/>
          <w:lang w:val="en-US"/>
        </w:rPr>
      </w:pPr>
    </w:p>
    <w:p w:rsidR="003E7D62" w:rsidRPr="005D5FC8" w:rsidRDefault="003E7D62" w:rsidP="004516D4">
      <w:pPr>
        <w:spacing w:line="360" w:lineRule="auto"/>
        <w:jc w:val="both"/>
        <w:rPr>
          <w:sz w:val="24"/>
        </w:rPr>
      </w:pPr>
      <w:r>
        <w:rPr>
          <w:sz w:val="24"/>
        </w:rPr>
        <w:t>The unique rotor geometry offers even more advantages: forage is picked up more easily and is subjected to less of a beating between the tine arms, meaning lower losses due to disintegration. This careful uptake is achieved by the sweeping arms that 'pull' the tines. The tines are under less stress, so service life is increased as a result. The proven, closed tine saver system is also integrated. The tine carrier arms are precisely positioned on the rotor dish and are bolted to the hub. This guarantees even better stability at no increase in weight. Large gears and bearings on the DYNATECH rotors ensure smooth operation.</w:t>
      </w:r>
    </w:p>
    <w:p w:rsidR="004516D4" w:rsidRPr="00832EE7" w:rsidRDefault="004516D4" w:rsidP="00F344BF">
      <w:pPr>
        <w:spacing w:line="360" w:lineRule="auto"/>
        <w:jc w:val="both"/>
        <w:rPr>
          <w:rFonts w:cs="Arial"/>
          <w:sz w:val="24"/>
          <w:lang w:val="en-US"/>
        </w:rPr>
      </w:pPr>
    </w:p>
    <w:p w:rsidR="00F56D27" w:rsidRPr="005D5FC8" w:rsidRDefault="00F56D27" w:rsidP="00F344BF">
      <w:pPr>
        <w:spacing w:line="360" w:lineRule="auto"/>
        <w:jc w:val="both"/>
        <w:rPr>
          <w:sz w:val="24"/>
        </w:rPr>
      </w:pPr>
      <w:r>
        <w:rPr>
          <w:sz w:val="24"/>
        </w:rPr>
        <w:t>The unique LIFTMATIC PLUS lift</w:t>
      </w:r>
      <w:bookmarkStart w:id="0" w:name="_GoBack"/>
      <w:bookmarkEnd w:id="0"/>
      <w:r>
        <w:rPr>
          <w:sz w:val="24"/>
        </w:rPr>
        <w:t xml:space="preserve">ing mechanism gives the </w:t>
      </w:r>
      <w:proofErr w:type="spellStart"/>
      <w:r>
        <w:rPr>
          <w:sz w:val="24"/>
        </w:rPr>
        <w:t>tedder</w:t>
      </w:r>
      <w:proofErr w:type="spellEnd"/>
      <w:r>
        <w:rPr>
          <w:sz w:val="24"/>
        </w:rPr>
        <w:t xml:space="preserve"> a true headland position that provides major advantages: high ground clearance, swaths remain undamaged when driven over, unrestricted reversing and improved manoeuvrability. How LIFTMATIC PLUS works: a double cylinder moves the rotors via a motion link into the horizontal position, and then raises them. This intelligent hydraulic control system prevents tines from contacting or penetrating the ground.</w:t>
      </w:r>
    </w:p>
    <w:p w:rsidR="00E21404" w:rsidRPr="00832EE7" w:rsidRDefault="00E21404" w:rsidP="00F344BF">
      <w:pPr>
        <w:spacing w:line="360" w:lineRule="auto"/>
        <w:jc w:val="both"/>
        <w:rPr>
          <w:sz w:val="24"/>
          <w:lang w:val="en-US"/>
        </w:rPr>
      </w:pPr>
    </w:p>
    <w:p w:rsidR="00E21404" w:rsidRPr="005D5FC8" w:rsidRDefault="00E21404" w:rsidP="00F344BF">
      <w:pPr>
        <w:spacing w:line="360" w:lineRule="auto"/>
        <w:jc w:val="both"/>
        <w:rPr>
          <w:rFonts w:cs="Arial"/>
          <w:sz w:val="24"/>
        </w:rPr>
      </w:pPr>
      <w:r>
        <w:rPr>
          <w:sz w:val="24"/>
        </w:rPr>
        <w:lastRenderedPageBreak/>
        <w:t xml:space="preserve">The new </w:t>
      </w:r>
      <w:proofErr w:type="spellStart"/>
      <w:r>
        <w:rPr>
          <w:sz w:val="24"/>
        </w:rPr>
        <w:t>tedder</w:t>
      </w:r>
      <w:proofErr w:type="spellEnd"/>
      <w:r>
        <w:rPr>
          <w:sz w:val="24"/>
        </w:rPr>
        <w:t xml:space="preserve"> is also compact in storage: thanks to its low storage height</w:t>
      </w:r>
      <w:r w:rsidR="00832EE7">
        <w:rPr>
          <w:sz w:val="24"/>
        </w:rPr>
        <w:t xml:space="preserve"> (</w:t>
      </w:r>
      <w:r w:rsidR="00D82486">
        <w:rPr>
          <w:sz w:val="24"/>
        </w:rPr>
        <w:t>2,70 m</w:t>
      </w:r>
      <w:r w:rsidR="00832EE7">
        <w:rPr>
          <w:sz w:val="24"/>
        </w:rPr>
        <w:t>)</w:t>
      </w:r>
      <w:r w:rsidR="002505D1">
        <w:rPr>
          <w:sz w:val="24"/>
        </w:rPr>
        <w:t>,</w:t>
      </w:r>
      <w:r>
        <w:rPr>
          <w:sz w:val="24"/>
        </w:rPr>
        <w:t xml:space="preserve"> it takes up very little space.</w:t>
      </w:r>
    </w:p>
    <w:p w:rsidR="004516D4" w:rsidRPr="00832EE7" w:rsidRDefault="004516D4" w:rsidP="00F514CE">
      <w:pPr>
        <w:spacing w:line="360" w:lineRule="auto"/>
        <w:jc w:val="both"/>
        <w:rPr>
          <w:rFonts w:cs="Arial"/>
          <w:sz w:val="24"/>
          <w:szCs w:val="22"/>
          <w:lang w:val="en-US"/>
        </w:rPr>
      </w:pPr>
    </w:p>
    <w:p w:rsidR="00AF3C1D" w:rsidRPr="00AF3C1D" w:rsidRDefault="00AF3C1D" w:rsidP="00F514CE">
      <w:pPr>
        <w:spacing w:line="360" w:lineRule="auto"/>
        <w:jc w:val="both"/>
        <w:rPr>
          <w:rFonts w:cs="Arial"/>
          <w:b/>
          <w:sz w:val="24"/>
          <w:szCs w:val="22"/>
        </w:rPr>
      </w:pPr>
      <w:r>
        <w:rPr>
          <w:b/>
          <w:sz w:val="24"/>
          <w:szCs w:val="22"/>
        </w:rPr>
        <w:t>Photo preview:</w:t>
      </w:r>
    </w:p>
    <w:tbl>
      <w:tblPr>
        <w:tblStyle w:val="Tabellengitternetz"/>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61"/>
        <w:gridCol w:w="4661"/>
      </w:tblGrid>
      <w:tr w:rsidR="00AF3C1D" w:rsidRPr="00850493" w:rsidTr="00A53612">
        <w:tc>
          <w:tcPr>
            <w:tcW w:w="4661" w:type="dxa"/>
            <w:vAlign w:val="center"/>
          </w:tcPr>
          <w:p w:rsidR="00AF3C1D" w:rsidRPr="00C33750" w:rsidRDefault="00AF3C1D" w:rsidP="00A53612">
            <w:pPr>
              <w:spacing w:line="360" w:lineRule="auto"/>
              <w:rPr>
                <w:rFonts w:cs="Arial"/>
                <w:b/>
                <w:sz w:val="20"/>
                <w:szCs w:val="20"/>
                <w:lang w:val="de-DE"/>
              </w:rPr>
            </w:pPr>
          </w:p>
        </w:tc>
        <w:tc>
          <w:tcPr>
            <w:tcW w:w="4661" w:type="dxa"/>
            <w:vAlign w:val="center"/>
          </w:tcPr>
          <w:p w:rsidR="00AF3C1D" w:rsidRPr="00C33750" w:rsidRDefault="00AF3C1D" w:rsidP="00A53612">
            <w:pPr>
              <w:spacing w:line="360" w:lineRule="auto"/>
              <w:rPr>
                <w:rFonts w:cs="Arial"/>
                <w:b/>
                <w:sz w:val="20"/>
                <w:szCs w:val="20"/>
                <w:lang w:val="de-DE"/>
              </w:rPr>
            </w:pPr>
          </w:p>
        </w:tc>
      </w:tr>
    </w:tbl>
    <w:p w:rsidR="00F514CE" w:rsidRDefault="00D82486" w:rsidP="00F514CE">
      <w:pPr>
        <w:spacing w:line="360" w:lineRule="auto"/>
        <w:jc w:val="both"/>
        <w:rPr>
          <w:rFonts w:cs="Arial"/>
          <w:szCs w:val="22"/>
          <w:lang w:val="de-DE"/>
        </w:rPr>
      </w:pPr>
      <w:r w:rsidRPr="00D82486">
        <w:rPr>
          <w:rFonts w:cs="Arial"/>
          <w:noProof/>
          <w:szCs w:val="22"/>
          <w:lang w:val="de-DE" w:eastAsia="de-DE"/>
        </w:rPr>
        <w:drawing>
          <wp:inline distT="0" distB="0" distL="0" distR="0">
            <wp:extent cx="1143000" cy="762000"/>
            <wp:effectExtent l="19050" t="0" r="0" b="0"/>
            <wp:docPr id="3" name="Bild 1" descr="https://cdn.poettinger.at/img/landtechnik/collection/zettkreisel/HIT_8.9_T_Steyr_th.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zettkreisel/HIT_8.9_T_Steyr_th.jpg">
                      <a:hlinkClick r:id="rId8" tgtFrame="&quot;_blank&quot;"/>
                    </pic:cNvPr>
                    <pic:cNvPicPr>
                      <a:picLocks noChangeAspect="1" noChangeArrowheads="1"/>
                    </pic:cNvPicPr>
                  </pic:nvPicPr>
                  <pic:blipFill>
                    <a:blip r:embed="rId9" cstate="print"/>
                    <a:srcRect/>
                    <a:stretch>
                      <a:fillRect/>
                    </a:stretch>
                  </pic:blipFill>
                  <pic:spPr bwMode="auto">
                    <a:xfrm>
                      <a:off x="0" y="0"/>
                      <a:ext cx="1143000" cy="762000"/>
                    </a:xfrm>
                    <a:prstGeom prst="rect">
                      <a:avLst/>
                    </a:prstGeom>
                    <a:noFill/>
                    <a:ln w="9525">
                      <a:noFill/>
                      <a:miter lim="800000"/>
                      <a:headEnd/>
                      <a:tailEnd/>
                    </a:ln>
                  </pic:spPr>
                </pic:pic>
              </a:graphicData>
            </a:graphic>
          </wp:inline>
        </w:drawing>
      </w:r>
    </w:p>
    <w:p w:rsidR="0015324E" w:rsidRPr="002505D1" w:rsidRDefault="0015324E" w:rsidP="00F514CE">
      <w:pPr>
        <w:spacing w:line="360" w:lineRule="auto"/>
        <w:jc w:val="both"/>
        <w:rPr>
          <w:rFonts w:cs="Arial"/>
          <w:szCs w:val="22"/>
          <w:lang w:val="en-US"/>
        </w:rPr>
      </w:pPr>
    </w:p>
    <w:p w:rsidR="002505D1" w:rsidRDefault="0015324E" w:rsidP="00F514CE">
      <w:pPr>
        <w:spacing w:line="360" w:lineRule="auto"/>
        <w:jc w:val="both"/>
        <w:rPr>
          <w:rFonts w:cs="Arial"/>
          <w:b/>
          <w:szCs w:val="22"/>
        </w:rPr>
      </w:pPr>
      <w:r>
        <w:rPr>
          <w:b/>
          <w:szCs w:val="22"/>
        </w:rPr>
        <w:t>The new HIT for clean forage</w:t>
      </w:r>
    </w:p>
    <w:p w:rsidR="002505D1" w:rsidRPr="002505D1" w:rsidRDefault="001C40A8" w:rsidP="00F514CE">
      <w:pPr>
        <w:spacing w:line="360" w:lineRule="auto"/>
        <w:jc w:val="both"/>
        <w:rPr>
          <w:rFonts w:cs="Arial"/>
          <w:szCs w:val="22"/>
          <w:lang w:val="da-DK"/>
        </w:rPr>
      </w:pPr>
      <w:r>
        <w:rPr>
          <w:rFonts w:cs="Arial"/>
          <w:szCs w:val="22"/>
        </w:rPr>
        <w:fldChar w:fldCharType="begin"/>
      </w:r>
      <w:r w:rsidR="00D82486" w:rsidRPr="002505D1">
        <w:rPr>
          <w:rFonts w:cs="Arial"/>
          <w:szCs w:val="22"/>
          <w:lang w:val="da-DK"/>
        </w:rPr>
        <w:instrText xml:space="preserve"> HYPERLINK "https://www.poettinger.at/de_at/Newsroom/Pressebild/3933" </w:instrText>
      </w:r>
      <w:r>
        <w:rPr>
          <w:rFonts w:cs="Arial"/>
          <w:szCs w:val="22"/>
        </w:rPr>
        <w:fldChar w:fldCharType="separate"/>
      </w:r>
      <w:r w:rsidR="00D82486" w:rsidRPr="002505D1">
        <w:rPr>
          <w:rStyle w:val="Hyperlink"/>
          <w:rFonts w:cs="Arial"/>
          <w:szCs w:val="22"/>
          <w:lang w:val="da-DK"/>
        </w:rPr>
        <w:t>https://ww</w:t>
      </w:r>
      <w:ins w:id="1" w:author="steiing" w:date="2017-08-28T14:34:00Z">
        <w:r w:rsidR="00D82486" w:rsidRPr="002505D1">
          <w:rPr>
            <w:rFonts w:ascii="Open Sans" w:hAnsi="Open Sans"/>
            <w:color w:val="2F9F48"/>
            <w:spacing w:val="15"/>
            <w:sz w:val="20"/>
            <w:szCs w:val="20"/>
            <w:lang w:val="da-DK"/>
          </w:rPr>
          <w:t xml:space="preserve"> </w:t>
        </w:r>
      </w:ins>
      <w:r w:rsidR="00D82486" w:rsidRPr="002505D1">
        <w:rPr>
          <w:rStyle w:val="Hyperlink"/>
          <w:rFonts w:cs="Arial"/>
          <w:szCs w:val="22"/>
          <w:lang w:val="da-DK"/>
        </w:rPr>
        <w:t>w.poettinger.at/de_at/Newsro</w:t>
      </w:r>
      <w:r w:rsidR="00D82486" w:rsidRPr="002505D1">
        <w:rPr>
          <w:rStyle w:val="Hyperlink"/>
          <w:rFonts w:cs="Arial"/>
          <w:szCs w:val="22"/>
          <w:lang w:val="da-DK"/>
        </w:rPr>
        <w:t>o</w:t>
      </w:r>
      <w:r w:rsidR="00D82486" w:rsidRPr="002505D1">
        <w:rPr>
          <w:rStyle w:val="Hyperlink"/>
          <w:rFonts w:cs="Arial"/>
          <w:szCs w:val="22"/>
          <w:lang w:val="da-DK"/>
        </w:rPr>
        <w:t>m/Pressebild/3933</w:t>
      </w:r>
      <w:r>
        <w:rPr>
          <w:rFonts w:cs="Arial"/>
          <w:szCs w:val="22"/>
        </w:rPr>
        <w:fldChar w:fldCharType="end"/>
      </w:r>
    </w:p>
    <w:p w:rsidR="00D82486" w:rsidRPr="002505D1" w:rsidRDefault="00D82486" w:rsidP="00F514CE">
      <w:pPr>
        <w:spacing w:line="360" w:lineRule="auto"/>
        <w:jc w:val="both"/>
        <w:rPr>
          <w:rFonts w:cs="Arial"/>
          <w:szCs w:val="22"/>
          <w:lang w:val="da-DK"/>
        </w:rPr>
      </w:pPr>
    </w:p>
    <w:p w:rsidR="00CB2D2C" w:rsidRPr="00CB2D2C" w:rsidRDefault="00CB2D2C" w:rsidP="007B12BD">
      <w:pPr>
        <w:jc w:val="both"/>
        <w:rPr>
          <w:rFonts w:cs="Arial"/>
          <w:sz w:val="24"/>
          <w:szCs w:val="22"/>
        </w:rPr>
      </w:pPr>
      <w:r>
        <w:rPr>
          <w:sz w:val="24"/>
          <w:szCs w:val="22"/>
        </w:rPr>
        <w:t>More printer-optimised photos: http://www.poettinger.at/presse</w:t>
      </w:r>
    </w:p>
    <w:p w:rsidR="00CB2D2C" w:rsidRPr="00832EE7" w:rsidRDefault="00CB2D2C" w:rsidP="00F514CE">
      <w:pPr>
        <w:spacing w:line="360" w:lineRule="auto"/>
        <w:jc w:val="both"/>
        <w:rPr>
          <w:rFonts w:cs="Arial"/>
          <w:szCs w:val="22"/>
          <w:lang w:val="en-US"/>
        </w:rPr>
      </w:pPr>
    </w:p>
    <w:sectPr w:rsidR="00CB2D2C" w:rsidRPr="00832EE7" w:rsidSect="00A92099">
      <w:headerReference w:type="default" r:id="rId10"/>
      <w:footerReference w:type="default" r:id="rId11"/>
      <w:pgSz w:w="11906" w:h="16838"/>
      <w:pgMar w:top="1670"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1E" w:rsidRDefault="004F4E1E" w:rsidP="00A92099">
      <w:r>
        <w:separator/>
      </w:r>
    </w:p>
  </w:endnote>
  <w:endnote w:type="continuationSeparator" w:id="0">
    <w:p w:rsidR="004F4E1E" w:rsidRDefault="004F4E1E" w:rsidP="00A920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D4" w:rsidRPr="00796525" w:rsidRDefault="004516D4" w:rsidP="00F514CE">
    <w:pPr>
      <w:rPr>
        <w:rFonts w:cs="Arial"/>
        <w:b/>
        <w:sz w:val="18"/>
        <w:szCs w:val="18"/>
        <w:lang w:val="de-DE"/>
      </w:rPr>
    </w:pPr>
  </w:p>
  <w:p w:rsidR="004516D4" w:rsidRPr="00832EE7" w:rsidRDefault="00042CB1" w:rsidP="009D3282">
    <w:pPr>
      <w:rPr>
        <w:rFonts w:cs="Arial"/>
        <w:b/>
        <w:sz w:val="18"/>
        <w:szCs w:val="18"/>
        <w:lang w:val="de-DE"/>
      </w:rPr>
    </w:pPr>
    <w:r w:rsidRPr="00042CB1">
      <w:rPr>
        <w:b/>
        <w:sz w:val="18"/>
        <w:szCs w:val="18"/>
        <w:lang w:val="de-DE"/>
      </w:rPr>
      <w:t xml:space="preserve">PÖTTINGER Landtechnik GmbH - Corporate </w:t>
    </w:r>
    <w:r w:rsidR="00D82486">
      <w:rPr>
        <w:b/>
        <w:sz w:val="18"/>
        <w:szCs w:val="18"/>
        <w:lang w:val="de-DE"/>
      </w:rPr>
      <w:t>C</w:t>
    </w:r>
    <w:r w:rsidRPr="00042CB1">
      <w:rPr>
        <w:b/>
        <w:sz w:val="18"/>
        <w:szCs w:val="18"/>
        <w:lang w:val="de-DE"/>
      </w:rPr>
      <w:t>ommunication</w:t>
    </w:r>
  </w:p>
  <w:p w:rsidR="004516D4" w:rsidRPr="00832EE7" w:rsidRDefault="00042CB1" w:rsidP="00F514CE">
    <w:pPr>
      <w:rPr>
        <w:rFonts w:cs="Arial"/>
        <w:sz w:val="18"/>
        <w:szCs w:val="18"/>
        <w:lang w:val="de-DE"/>
      </w:rPr>
    </w:pPr>
    <w:r w:rsidRPr="00042CB1">
      <w:rPr>
        <w:sz w:val="18"/>
        <w:szCs w:val="18"/>
        <w:lang w:val="de-DE"/>
      </w:rPr>
      <w:t xml:space="preserve">Inge </w:t>
    </w:r>
    <w:proofErr w:type="spellStart"/>
    <w:r w:rsidRPr="00042CB1">
      <w:rPr>
        <w:sz w:val="18"/>
        <w:szCs w:val="18"/>
        <w:lang w:val="de-DE"/>
      </w:rPr>
      <w:t>Steibl</w:t>
    </w:r>
    <w:proofErr w:type="spellEnd"/>
    <w:r w:rsidRPr="00042CB1">
      <w:rPr>
        <w:sz w:val="18"/>
        <w:szCs w:val="18"/>
        <w:lang w:val="de-DE"/>
      </w:rPr>
      <w:t xml:space="preserve">, Industriegelände 1, A-4710 </w:t>
    </w:r>
    <w:proofErr w:type="spellStart"/>
    <w:r w:rsidRPr="00042CB1">
      <w:rPr>
        <w:sz w:val="18"/>
        <w:szCs w:val="18"/>
        <w:lang w:val="de-DE"/>
      </w:rPr>
      <w:t>Grieskirchen</w:t>
    </w:r>
    <w:proofErr w:type="spellEnd"/>
  </w:p>
  <w:p w:rsidR="004516D4" w:rsidRPr="00796525" w:rsidRDefault="004516D4" w:rsidP="00F514CE">
    <w:pPr>
      <w:rPr>
        <w:rFonts w:cs="Arial"/>
        <w:sz w:val="18"/>
        <w:szCs w:val="18"/>
      </w:rPr>
    </w:pPr>
    <w:r>
      <w:rPr>
        <w:sz w:val="18"/>
        <w:szCs w:val="18"/>
      </w:rPr>
      <w:t>Tel: +43</w:t>
    </w:r>
    <w:r w:rsidR="00F305CD">
      <w:rPr>
        <w:sz w:val="18"/>
        <w:szCs w:val="18"/>
      </w:rPr>
      <w:t xml:space="preserve"> </w:t>
    </w:r>
    <w:r>
      <w:rPr>
        <w:sz w:val="18"/>
        <w:szCs w:val="18"/>
      </w:rPr>
      <w:t>7248</w:t>
    </w:r>
    <w:r w:rsidR="00F305CD">
      <w:rPr>
        <w:sz w:val="18"/>
        <w:szCs w:val="18"/>
      </w:rPr>
      <w:t xml:space="preserve"> </w:t>
    </w:r>
    <w:r>
      <w:rPr>
        <w:sz w:val="18"/>
        <w:szCs w:val="18"/>
      </w:rPr>
      <w:t xml:space="preserve">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1C40A8" w:rsidRPr="00AB6584">
      <w:rPr>
        <w:rFonts w:cs="Arial"/>
        <w:sz w:val="18"/>
        <w:szCs w:val="18"/>
      </w:rPr>
      <w:fldChar w:fldCharType="begin"/>
    </w:r>
    <w:r w:rsidRPr="00AB6584">
      <w:rPr>
        <w:rFonts w:cs="Arial"/>
        <w:sz w:val="18"/>
        <w:szCs w:val="18"/>
      </w:rPr>
      <w:instrText xml:space="preserve"> PAGE   \* MERGEFORMAT </w:instrText>
    </w:r>
    <w:r w:rsidR="001C40A8" w:rsidRPr="00AB6584">
      <w:rPr>
        <w:rFonts w:cs="Arial"/>
        <w:sz w:val="18"/>
        <w:szCs w:val="18"/>
      </w:rPr>
      <w:fldChar w:fldCharType="separate"/>
    </w:r>
    <w:r w:rsidR="004959E2">
      <w:rPr>
        <w:rFonts w:cs="Arial"/>
        <w:noProof/>
        <w:sz w:val="18"/>
        <w:szCs w:val="18"/>
      </w:rPr>
      <w:t>1</w:t>
    </w:r>
    <w:r w:rsidR="001C40A8" w:rsidRPr="00AB6584">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1E" w:rsidRDefault="004F4E1E" w:rsidP="00A92099">
      <w:r>
        <w:separator/>
      </w:r>
    </w:p>
  </w:footnote>
  <w:footnote w:type="continuationSeparator" w:id="0">
    <w:p w:rsidR="004F4E1E" w:rsidRDefault="004F4E1E" w:rsidP="00A92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6D4" w:rsidRDefault="004516D4" w:rsidP="00F2555A">
    <w:pPr>
      <w:spacing w:line="360" w:lineRule="auto"/>
      <w:rPr>
        <w:rFonts w:cs="Arial"/>
        <w:sz w:val="24"/>
        <w:lang w:val="de-DE"/>
      </w:rPr>
    </w:pPr>
  </w:p>
  <w:p w:rsidR="004516D4" w:rsidRDefault="004516D4" w:rsidP="00796525">
    <w:pPr>
      <w:tabs>
        <w:tab w:val="left" w:pos="8265"/>
      </w:tabs>
      <w:spacing w:line="360" w:lineRule="auto"/>
      <w:rPr>
        <w:rFonts w:cs="Arial"/>
        <w:b/>
        <w:sz w:val="24"/>
      </w:rPr>
    </w:pPr>
    <w:r>
      <w:rPr>
        <w:b/>
        <w:sz w:val="24"/>
      </w:rPr>
      <w:t>Press release</w:t>
    </w:r>
    <w:r w:rsidR="004959E2">
      <w:rPr>
        <w:b/>
        <w:sz w:val="24"/>
      </w:rPr>
      <w:t xml:space="preserve">                                                           </w:t>
    </w:r>
    <w:r w:rsidR="004959E2" w:rsidRPr="004959E2">
      <w:rPr>
        <w:b/>
        <w:sz w:val="24"/>
      </w:rPr>
      <w:drawing>
        <wp:inline distT="0" distB="0" distL="0" distR="0">
          <wp:extent cx="2186449" cy="228600"/>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rsidR="004516D4" w:rsidRPr="00563BB7" w:rsidRDefault="004516D4" w:rsidP="0033632A">
    <w:pPr>
      <w:spacing w:line="360" w:lineRule="auto"/>
      <w:rPr>
        <w:rFonts w:cs="Arial"/>
        <w:b/>
        <w:sz w:val="24"/>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1">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2">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3">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4">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5">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6">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7">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8">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9">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0">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1">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2">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3">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4">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5">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6">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17">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18">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19">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0">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1">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2">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3">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4">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5">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26">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27">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28">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2"/>
  </w:num>
  <w:num w:numId="3">
    <w:abstractNumId w:val="14"/>
  </w:num>
  <w:num w:numId="4">
    <w:abstractNumId w:val="15"/>
  </w:num>
  <w:num w:numId="5">
    <w:abstractNumId w:val="26"/>
  </w:num>
  <w:num w:numId="6">
    <w:abstractNumId w:val="28"/>
  </w:num>
  <w:num w:numId="7">
    <w:abstractNumId w:val="17"/>
  </w:num>
  <w:num w:numId="8">
    <w:abstractNumId w:val="6"/>
  </w:num>
  <w:num w:numId="9">
    <w:abstractNumId w:val="7"/>
  </w:num>
  <w:num w:numId="10">
    <w:abstractNumId w:val="24"/>
  </w:num>
  <w:num w:numId="11">
    <w:abstractNumId w:val="9"/>
  </w:num>
  <w:num w:numId="12">
    <w:abstractNumId w:val="2"/>
  </w:num>
  <w:num w:numId="13">
    <w:abstractNumId w:val="1"/>
  </w:num>
  <w:num w:numId="14">
    <w:abstractNumId w:val="16"/>
  </w:num>
  <w:num w:numId="15">
    <w:abstractNumId w:val="20"/>
  </w:num>
  <w:num w:numId="16">
    <w:abstractNumId w:val="3"/>
  </w:num>
  <w:num w:numId="17">
    <w:abstractNumId w:val="11"/>
  </w:num>
  <w:num w:numId="18">
    <w:abstractNumId w:val="21"/>
  </w:num>
  <w:num w:numId="19">
    <w:abstractNumId w:val="0"/>
  </w:num>
  <w:num w:numId="20">
    <w:abstractNumId w:val="10"/>
  </w:num>
  <w:num w:numId="21">
    <w:abstractNumId w:val="8"/>
  </w:num>
  <w:num w:numId="22">
    <w:abstractNumId w:val="4"/>
  </w:num>
  <w:num w:numId="23">
    <w:abstractNumId w:val="19"/>
  </w:num>
  <w:num w:numId="24">
    <w:abstractNumId w:val="13"/>
  </w:num>
  <w:num w:numId="25">
    <w:abstractNumId w:val="27"/>
  </w:num>
  <w:num w:numId="26">
    <w:abstractNumId w:val="18"/>
  </w:num>
  <w:num w:numId="27">
    <w:abstractNumId w:val="25"/>
  </w:num>
  <w:num w:numId="28">
    <w:abstractNumId w:val="5"/>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439AA"/>
    <w:rsid w:val="0000763A"/>
    <w:rsid w:val="00027449"/>
    <w:rsid w:val="0003556D"/>
    <w:rsid w:val="00042CB1"/>
    <w:rsid w:val="00056524"/>
    <w:rsid w:val="000D3A70"/>
    <w:rsid w:val="000F2916"/>
    <w:rsid w:val="00124BF1"/>
    <w:rsid w:val="001342A7"/>
    <w:rsid w:val="00143FA4"/>
    <w:rsid w:val="0015324E"/>
    <w:rsid w:val="001568CF"/>
    <w:rsid w:val="001A7EDC"/>
    <w:rsid w:val="001C40A8"/>
    <w:rsid w:val="001D1F74"/>
    <w:rsid w:val="001E56C3"/>
    <w:rsid w:val="0024167D"/>
    <w:rsid w:val="002505D1"/>
    <w:rsid w:val="00295127"/>
    <w:rsid w:val="002C2F16"/>
    <w:rsid w:val="002C3609"/>
    <w:rsid w:val="002C3777"/>
    <w:rsid w:val="002E6524"/>
    <w:rsid w:val="002F7BAA"/>
    <w:rsid w:val="00323B41"/>
    <w:rsid w:val="0033632A"/>
    <w:rsid w:val="0034067E"/>
    <w:rsid w:val="0038121A"/>
    <w:rsid w:val="0038392D"/>
    <w:rsid w:val="0039051F"/>
    <w:rsid w:val="003A0319"/>
    <w:rsid w:val="003A6B12"/>
    <w:rsid w:val="003B4C91"/>
    <w:rsid w:val="003B6E17"/>
    <w:rsid w:val="003E7D62"/>
    <w:rsid w:val="00447467"/>
    <w:rsid w:val="004516D4"/>
    <w:rsid w:val="00461056"/>
    <w:rsid w:val="00475180"/>
    <w:rsid w:val="00475F1D"/>
    <w:rsid w:val="004777C3"/>
    <w:rsid w:val="00494E4C"/>
    <w:rsid w:val="004959E2"/>
    <w:rsid w:val="004A4D6F"/>
    <w:rsid w:val="004D36EB"/>
    <w:rsid w:val="004D51C0"/>
    <w:rsid w:val="004F4E1E"/>
    <w:rsid w:val="004F7FDB"/>
    <w:rsid w:val="005039B8"/>
    <w:rsid w:val="005264B7"/>
    <w:rsid w:val="00526B4F"/>
    <w:rsid w:val="00540272"/>
    <w:rsid w:val="00542DDC"/>
    <w:rsid w:val="005502FB"/>
    <w:rsid w:val="00551A5C"/>
    <w:rsid w:val="00553987"/>
    <w:rsid w:val="00563BB7"/>
    <w:rsid w:val="0057577F"/>
    <w:rsid w:val="005A0985"/>
    <w:rsid w:val="005D5FC8"/>
    <w:rsid w:val="005F0FFE"/>
    <w:rsid w:val="00616A8B"/>
    <w:rsid w:val="0062663A"/>
    <w:rsid w:val="0063204E"/>
    <w:rsid w:val="0063249A"/>
    <w:rsid w:val="00672C9A"/>
    <w:rsid w:val="00694056"/>
    <w:rsid w:val="00694337"/>
    <w:rsid w:val="006A0865"/>
    <w:rsid w:val="006B3D50"/>
    <w:rsid w:val="006C0689"/>
    <w:rsid w:val="006C7486"/>
    <w:rsid w:val="006E7579"/>
    <w:rsid w:val="00710483"/>
    <w:rsid w:val="00731B98"/>
    <w:rsid w:val="007365D3"/>
    <w:rsid w:val="00736F65"/>
    <w:rsid w:val="00796525"/>
    <w:rsid w:val="007B12BD"/>
    <w:rsid w:val="007B4598"/>
    <w:rsid w:val="007C1CBF"/>
    <w:rsid w:val="007C6E96"/>
    <w:rsid w:val="007C745B"/>
    <w:rsid w:val="007C7912"/>
    <w:rsid w:val="00804DBA"/>
    <w:rsid w:val="0081122D"/>
    <w:rsid w:val="00820A50"/>
    <w:rsid w:val="00822B3F"/>
    <w:rsid w:val="00827CBA"/>
    <w:rsid w:val="00832EE7"/>
    <w:rsid w:val="008346CA"/>
    <w:rsid w:val="00837454"/>
    <w:rsid w:val="008479F7"/>
    <w:rsid w:val="008503A5"/>
    <w:rsid w:val="00850493"/>
    <w:rsid w:val="00857633"/>
    <w:rsid w:val="008857FE"/>
    <w:rsid w:val="00905520"/>
    <w:rsid w:val="00915577"/>
    <w:rsid w:val="0091599F"/>
    <w:rsid w:val="00927D20"/>
    <w:rsid w:val="00930D86"/>
    <w:rsid w:val="00940F7A"/>
    <w:rsid w:val="00964267"/>
    <w:rsid w:val="00965677"/>
    <w:rsid w:val="009A14E5"/>
    <w:rsid w:val="009D3282"/>
    <w:rsid w:val="00A06E7D"/>
    <w:rsid w:val="00A251C6"/>
    <w:rsid w:val="00A267D4"/>
    <w:rsid w:val="00A35CBE"/>
    <w:rsid w:val="00A4276C"/>
    <w:rsid w:val="00A53612"/>
    <w:rsid w:val="00A55C9B"/>
    <w:rsid w:val="00A634D3"/>
    <w:rsid w:val="00A65772"/>
    <w:rsid w:val="00A67F78"/>
    <w:rsid w:val="00A7136E"/>
    <w:rsid w:val="00A80048"/>
    <w:rsid w:val="00A92099"/>
    <w:rsid w:val="00AB6584"/>
    <w:rsid w:val="00AC2A4E"/>
    <w:rsid w:val="00AC3755"/>
    <w:rsid w:val="00AC553C"/>
    <w:rsid w:val="00AE36FE"/>
    <w:rsid w:val="00AF3C1D"/>
    <w:rsid w:val="00AF5428"/>
    <w:rsid w:val="00B172F3"/>
    <w:rsid w:val="00B51505"/>
    <w:rsid w:val="00B61FB7"/>
    <w:rsid w:val="00B631BF"/>
    <w:rsid w:val="00B70BF5"/>
    <w:rsid w:val="00B97587"/>
    <w:rsid w:val="00BB3963"/>
    <w:rsid w:val="00BB7782"/>
    <w:rsid w:val="00C22754"/>
    <w:rsid w:val="00C33750"/>
    <w:rsid w:val="00C63C09"/>
    <w:rsid w:val="00CA54E1"/>
    <w:rsid w:val="00CB2C5F"/>
    <w:rsid w:val="00CB2D2C"/>
    <w:rsid w:val="00CC14E2"/>
    <w:rsid w:val="00CC28B4"/>
    <w:rsid w:val="00CC7733"/>
    <w:rsid w:val="00CD4A74"/>
    <w:rsid w:val="00CF197F"/>
    <w:rsid w:val="00D53973"/>
    <w:rsid w:val="00D63940"/>
    <w:rsid w:val="00D65FD0"/>
    <w:rsid w:val="00D82486"/>
    <w:rsid w:val="00DB042E"/>
    <w:rsid w:val="00DC3420"/>
    <w:rsid w:val="00DE6633"/>
    <w:rsid w:val="00E21404"/>
    <w:rsid w:val="00E439AA"/>
    <w:rsid w:val="00E663BF"/>
    <w:rsid w:val="00E73BE5"/>
    <w:rsid w:val="00E909BF"/>
    <w:rsid w:val="00EC731F"/>
    <w:rsid w:val="00ED02B6"/>
    <w:rsid w:val="00EF046D"/>
    <w:rsid w:val="00F05C97"/>
    <w:rsid w:val="00F2555A"/>
    <w:rsid w:val="00F272C4"/>
    <w:rsid w:val="00F305CD"/>
    <w:rsid w:val="00F344BF"/>
    <w:rsid w:val="00F514CE"/>
    <w:rsid w:val="00F523EB"/>
    <w:rsid w:val="00F56D27"/>
    <w:rsid w:val="00FA0861"/>
    <w:rsid w:val="00FE07BB"/>
    <w:rsid w:val="00FF1D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gitternetz">
    <w:name w:val="Table Grid"/>
    <w:basedOn w:val="NormaleTabelle"/>
    <w:rsid w:val="007C7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Hyp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s>
</file>

<file path=word/webSettings.xml><?xml version="1.0" encoding="utf-8"?>
<w:webSettings xmlns:r="http://schemas.openxmlformats.org/officeDocument/2006/relationships" xmlns:w="http://schemas.openxmlformats.org/wordprocessingml/2006/main">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img/landtechnik/collection/zettkreisel/HIT_8.9_T_Steyr_hq.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WB\A8%20&#214;ffentlichkeitsarbeit\Presse\Presseberichte\Neuheiten\2016\_Endversion\DE\Vorlage_Pressetexte_DE_fina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B08609-D8BF-4C6D-BADE-FC888194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Vorlage_Pressetexte_DE_final.dotx</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Alois Poettinger Maschinenfabrik GmbH</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STEIING</cp:lastModifiedBy>
  <cp:revision>2</cp:revision>
  <cp:lastPrinted>2017-07-21T09:28:00Z</cp:lastPrinted>
  <dcterms:created xsi:type="dcterms:W3CDTF">2018-03-21T07:40:00Z</dcterms:created>
  <dcterms:modified xsi:type="dcterms:W3CDTF">2018-03-21T07:40:00Z</dcterms:modified>
</cp:coreProperties>
</file>